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3E" w:rsidRPr="009F7846" w:rsidRDefault="0053393E" w:rsidP="0053393E">
      <w:pPr>
        <w:jc w:val="center"/>
        <w:outlineLvl w:val="0"/>
        <w:rPr>
          <w:sz w:val="28"/>
          <w:szCs w:val="28"/>
        </w:rPr>
      </w:pPr>
      <w:r w:rsidRPr="009F7846">
        <w:rPr>
          <w:sz w:val="28"/>
          <w:szCs w:val="28"/>
        </w:rPr>
        <w:t>РОССИЙСКАЯ ФЕДЕРАЦИЯ</w:t>
      </w:r>
    </w:p>
    <w:p w:rsidR="0053393E" w:rsidRPr="009F7846" w:rsidRDefault="0053393E" w:rsidP="0053393E">
      <w:pPr>
        <w:jc w:val="center"/>
        <w:outlineLvl w:val="0"/>
        <w:rPr>
          <w:sz w:val="28"/>
          <w:szCs w:val="28"/>
        </w:rPr>
      </w:pPr>
      <w:r w:rsidRPr="009F7846">
        <w:rPr>
          <w:sz w:val="28"/>
          <w:szCs w:val="28"/>
        </w:rPr>
        <w:t>Черемховский район Иркутская область</w:t>
      </w:r>
    </w:p>
    <w:p w:rsidR="0053393E" w:rsidRPr="009F7846" w:rsidRDefault="0053393E" w:rsidP="005339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46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53393E" w:rsidRPr="009F7846" w:rsidRDefault="0053393E" w:rsidP="005339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393E" w:rsidRPr="009F7846" w:rsidRDefault="0053393E" w:rsidP="005339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3E" w:rsidRPr="009F7846" w:rsidRDefault="0053393E" w:rsidP="0053393E">
      <w:pPr>
        <w:jc w:val="center"/>
        <w:rPr>
          <w:b/>
          <w:sz w:val="28"/>
          <w:szCs w:val="28"/>
        </w:rPr>
      </w:pPr>
      <w:r w:rsidRPr="009F7846">
        <w:rPr>
          <w:b/>
          <w:sz w:val="28"/>
          <w:szCs w:val="28"/>
        </w:rPr>
        <w:t>ПОСТАНОВЛЕНИЕ</w:t>
      </w:r>
    </w:p>
    <w:p w:rsidR="0053393E" w:rsidRPr="009F7846" w:rsidRDefault="0053393E" w:rsidP="0053393E">
      <w:pPr>
        <w:rPr>
          <w:sz w:val="28"/>
          <w:szCs w:val="28"/>
        </w:rPr>
      </w:pPr>
    </w:p>
    <w:p w:rsidR="0053393E" w:rsidRPr="0053393E" w:rsidRDefault="0053393E" w:rsidP="0053393E">
      <w:pPr>
        <w:rPr>
          <w:b/>
        </w:rPr>
      </w:pPr>
      <w:r w:rsidRPr="0053393E">
        <w:rPr>
          <w:b/>
        </w:rPr>
        <w:t>от 22.04.2020 №19</w:t>
      </w:r>
    </w:p>
    <w:p w:rsidR="0053393E" w:rsidRPr="0053393E" w:rsidRDefault="0053393E" w:rsidP="0053393E">
      <w:pPr>
        <w:rPr>
          <w:b/>
        </w:rPr>
      </w:pPr>
      <w:proofErr w:type="gramStart"/>
      <w:r w:rsidRPr="0053393E">
        <w:rPr>
          <w:b/>
        </w:rPr>
        <w:t>с</w:t>
      </w:r>
      <w:proofErr w:type="gramEnd"/>
      <w:r w:rsidRPr="0053393E">
        <w:rPr>
          <w:b/>
        </w:rPr>
        <w:t>. Тунгуска</w:t>
      </w:r>
    </w:p>
    <w:p w:rsidR="00ED2899" w:rsidRPr="0053393E" w:rsidRDefault="00ED2899" w:rsidP="0053393E"/>
    <w:p w:rsidR="00ED2899" w:rsidRPr="0053393E" w:rsidRDefault="00ED2899" w:rsidP="0053393E">
      <w:pPr>
        <w:ind w:right="3117"/>
        <w:jc w:val="both"/>
        <w:rPr>
          <w:b/>
        </w:rPr>
      </w:pPr>
      <w:r w:rsidRPr="0053393E">
        <w:rPr>
          <w:b/>
        </w:rPr>
        <w:t>О проведении неотложных</w:t>
      </w:r>
      <w:r w:rsidR="0053393E" w:rsidRPr="0053393E">
        <w:rPr>
          <w:b/>
        </w:rPr>
        <w:t xml:space="preserve"> </w:t>
      </w:r>
      <w:r w:rsidRPr="0053393E">
        <w:rPr>
          <w:b/>
        </w:rPr>
        <w:t xml:space="preserve">противопаводковых мероприятий </w:t>
      </w:r>
      <w:r w:rsidR="00BB50C8" w:rsidRPr="0053393E">
        <w:rPr>
          <w:b/>
        </w:rPr>
        <w:t>на территории Тунгусского</w:t>
      </w:r>
      <w:r w:rsidR="0053393E" w:rsidRPr="0053393E">
        <w:rPr>
          <w:b/>
        </w:rPr>
        <w:t xml:space="preserve"> </w:t>
      </w:r>
      <w:r w:rsidRPr="0053393E">
        <w:rPr>
          <w:b/>
        </w:rPr>
        <w:t>муниципального образования</w:t>
      </w:r>
      <w:r w:rsidR="0053393E" w:rsidRPr="0053393E">
        <w:rPr>
          <w:b/>
        </w:rPr>
        <w:t xml:space="preserve"> </w:t>
      </w:r>
      <w:r w:rsidRPr="0053393E">
        <w:rPr>
          <w:b/>
        </w:rPr>
        <w:t>в 2020 году</w:t>
      </w:r>
    </w:p>
    <w:p w:rsidR="00ED2899" w:rsidRDefault="00ED2899" w:rsidP="0053393E">
      <w:pPr>
        <w:ind w:firstLine="709"/>
        <w:rPr>
          <w:ins w:id="0" w:author="виктор" w:date="2014-03-13T17:34:00Z"/>
          <w:sz w:val="28"/>
          <w:szCs w:val="28"/>
        </w:rPr>
      </w:pPr>
    </w:p>
    <w:p w:rsidR="00ED2899" w:rsidRDefault="00ED2899" w:rsidP="005339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мероприятий по предупреждению чрезвычайных ситуаций в паводковый пер</w:t>
      </w:r>
      <w:r w:rsidR="00A2620B">
        <w:rPr>
          <w:sz w:val="28"/>
          <w:szCs w:val="28"/>
        </w:rPr>
        <w:t>иод 2020 года на территории Тунгус</w:t>
      </w:r>
      <w:r>
        <w:rPr>
          <w:sz w:val="28"/>
          <w:szCs w:val="28"/>
        </w:rPr>
        <w:t>ского сельского поселения, руководствуясь Федеральным законом «О защите населения и территорий от чрезвычайных ситуаций природного и  техногенного характера» №68-ФЗ от 21.12.1994, в соответствии со статьёй 68 Водного кодекса Российской Федеррации, пунктов</w:t>
      </w:r>
      <w:r w:rsidR="00BB50C8">
        <w:rPr>
          <w:sz w:val="28"/>
          <w:szCs w:val="28"/>
        </w:rPr>
        <w:t xml:space="preserve"> 24, 25, 26 статьи 6 Устава Тунгус</w:t>
      </w:r>
      <w:r>
        <w:rPr>
          <w:sz w:val="28"/>
          <w:szCs w:val="28"/>
        </w:rPr>
        <w:t>ского мун</w:t>
      </w:r>
      <w:r w:rsidR="00A2620B">
        <w:rPr>
          <w:sz w:val="28"/>
          <w:szCs w:val="28"/>
        </w:rPr>
        <w:t>иципального образования, администрация Тунгусского муниципального образования</w:t>
      </w:r>
      <w:proofErr w:type="gramEnd"/>
    </w:p>
    <w:p w:rsidR="00ED2899" w:rsidRDefault="00ED2899" w:rsidP="0053393E">
      <w:pPr>
        <w:ind w:firstLine="709"/>
        <w:jc w:val="both"/>
        <w:rPr>
          <w:sz w:val="28"/>
          <w:szCs w:val="28"/>
        </w:rPr>
      </w:pPr>
    </w:p>
    <w:p w:rsidR="00ED2899" w:rsidRDefault="0053393E" w:rsidP="005339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D2899" w:rsidRDefault="00ED2899" w:rsidP="0053393E">
      <w:pPr>
        <w:ind w:firstLine="709"/>
        <w:jc w:val="center"/>
        <w:rPr>
          <w:b/>
          <w:sz w:val="28"/>
          <w:szCs w:val="28"/>
        </w:rPr>
      </w:pPr>
    </w:p>
    <w:p w:rsidR="00ED2899" w:rsidRDefault="00ED2899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решение вопросов по выполнению противопаводковы</w:t>
      </w:r>
      <w:r w:rsidR="00A2620B">
        <w:rPr>
          <w:sz w:val="28"/>
          <w:szCs w:val="28"/>
        </w:rPr>
        <w:t>х мероприятий на территории Тунгус</w:t>
      </w:r>
      <w:r>
        <w:rPr>
          <w:sz w:val="28"/>
          <w:szCs w:val="28"/>
        </w:rPr>
        <w:t>ского муниципального образования в 2020 году на комиссию по предупреждению и ликвидации чрезвычайных ситуаций и обеспечению пожарной</w:t>
      </w:r>
      <w:r w:rsidR="00A2620B">
        <w:rPr>
          <w:sz w:val="28"/>
          <w:szCs w:val="28"/>
        </w:rPr>
        <w:t xml:space="preserve"> безопасности администрации Тунгус</w:t>
      </w:r>
      <w:r>
        <w:rPr>
          <w:sz w:val="28"/>
          <w:szCs w:val="28"/>
        </w:rPr>
        <w:t>ского муниципального образования</w:t>
      </w:r>
    </w:p>
    <w:p w:rsidR="00ED2899" w:rsidRDefault="00ED2899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ED2899" w:rsidRDefault="00ED2899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пр</w:t>
      </w:r>
      <w:r w:rsidR="00A2620B">
        <w:rPr>
          <w:sz w:val="28"/>
          <w:szCs w:val="28"/>
        </w:rPr>
        <w:t>отивопаводковых мероприятий Тунгус</w:t>
      </w:r>
      <w:r>
        <w:rPr>
          <w:sz w:val="28"/>
          <w:szCs w:val="28"/>
        </w:rPr>
        <w:t>ского муниципального образования в 2020 году (приложение № 1);</w:t>
      </w:r>
    </w:p>
    <w:p w:rsidR="00ED2899" w:rsidRDefault="00ED2899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комиссии по предупреждению и ликвидации чрезвычайных ситуаций и обеспеч</w:t>
      </w:r>
      <w:r w:rsidR="00A2620B">
        <w:rPr>
          <w:sz w:val="28"/>
          <w:szCs w:val="28"/>
        </w:rPr>
        <w:t xml:space="preserve">ению пожарной безопасности (приложение </w:t>
      </w:r>
      <w:r>
        <w:rPr>
          <w:sz w:val="28"/>
          <w:szCs w:val="28"/>
        </w:rPr>
        <w:t>№ 2);</w:t>
      </w:r>
    </w:p>
    <w:p w:rsidR="00ED2899" w:rsidRDefault="00ED2899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схему взаимодействия с оперативными службами на паводковый период  на 2020 год (приложение № 3);</w:t>
      </w:r>
    </w:p>
    <w:p w:rsidR="00ED2899" w:rsidRDefault="00A2620B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населенных пунктов Тунгус</w:t>
      </w:r>
      <w:r w:rsidR="00ED2899">
        <w:rPr>
          <w:sz w:val="28"/>
          <w:szCs w:val="28"/>
        </w:rPr>
        <w:t>ского муниципального образования, из которых предполагается проведение эвакуации населения  (приложение № 4);</w:t>
      </w:r>
    </w:p>
    <w:p w:rsidR="00ED2899" w:rsidRDefault="00ED2899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лодок, имеющихся в индивидуальном пользов</w:t>
      </w:r>
      <w:r w:rsidR="00755465">
        <w:rPr>
          <w:sz w:val="28"/>
          <w:szCs w:val="28"/>
        </w:rPr>
        <w:t>ании граждан, на территории Тунгус</w:t>
      </w:r>
      <w:r>
        <w:rPr>
          <w:sz w:val="28"/>
          <w:szCs w:val="28"/>
        </w:rPr>
        <w:t>ского муниципального образования (приложение № 5);</w:t>
      </w:r>
    </w:p>
    <w:p w:rsidR="00ED2899" w:rsidRPr="001B7886" w:rsidRDefault="00ED2899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эвакуационных органов, развертываемых на тер</w:t>
      </w:r>
      <w:r w:rsidR="00755465">
        <w:rPr>
          <w:sz w:val="28"/>
          <w:szCs w:val="28"/>
        </w:rPr>
        <w:t>ритории Тунгус</w:t>
      </w:r>
      <w:r>
        <w:rPr>
          <w:sz w:val="28"/>
          <w:szCs w:val="28"/>
        </w:rPr>
        <w:t>ского муниципального образования при ЧС обусловленных паводком, наводнением (приложение № 6).</w:t>
      </w:r>
    </w:p>
    <w:p w:rsidR="00ED2899" w:rsidRDefault="00ED2899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зонах предполагаемого подтопления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подъемом уровня паводковых вод.</w:t>
      </w:r>
    </w:p>
    <w:p w:rsidR="001B7886" w:rsidRDefault="001B7886" w:rsidP="0053393E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A5817" w:rsidRPr="005A5817">
        <w:rPr>
          <w:sz w:val="28"/>
          <w:szCs w:val="28"/>
        </w:rPr>
        <w:t>Главному специал</w:t>
      </w:r>
      <w:r w:rsidR="00F43496">
        <w:rPr>
          <w:sz w:val="28"/>
          <w:szCs w:val="28"/>
        </w:rPr>
        <w:t>исту администрации (Л.Н. Смажевской</w:t>
      </w:r>
      <w:r w:rsidR="005A5817" w:rsidRPr="005A5817">
        <w:rPr>
          <w:sz w:val="28"/>
          <w:szCs w:val="28"/>
        </w:rPr>
        <w:t>) опубликовать настоящ</w:t>
      </w:r>
      <w:r w:rsidR="00F43496">
        <w:rPr>
          <w:sz w:val="28"/>
          <w:szCs w:val="28"/>
        </w:rPr>
        <w:t>ее постановление в издании «Тунгус</w:t>
      </w:r>
      <w:r w:rsidR="005A5817" w:rsidRPr="005A5817">
        <w:rPr>
          <w:sz w:val="28"/>
          <w:szCs w:val="28"/>
        </w:rPr>
        <w:t xml:space="preserve">ский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образования: </w:t>
      </w:r>
      <w:hyperlink r:id="rId4" w:history="1">
        <w:r w:rsidR="005A5817" w:rsidRPr="005A5817">
          <w:rPr>
            <w:rStyle w:val="aa"/>
            <w:sz w:val="28"/>
            <w:szCs w:val="28"/>
          </w:rPr>
          <w:t>cher.irkobl.ru</w:t>
        </w:r>
      </w:hyperlink>
      <w:r w:rsidR="005A5817" w:rsidRPr="005A5817">
        <w:rPr>
          <w:sz w:val="28"/>
          <w:szCs w:val="28"/>
        </w:rPr>
        <w:t>. в разделе «посел</w:t>
      </w:r>
      <w:r w:rsidR="00F43496">
        <w:rPr>
          <w:sz w:val="28"/>
          <w:szCs w:val="28"/>
        </w:rPr>
        <w:t>ения района», в подразделе «Тунгус</w:t>
      </w:r>
      <w:r w:rsidR="005A5817" w:rsidRPr="005A5817">
        <w:rPr>
          <w:sz w:val="28"/>
          <w:szCs w:val="28"/>
        </w:rPr>
        <w:t>ское муниципальное образование».</w:t>
      </w:r>
    </w:p>
    <w:p w:rsidR="001B7886" w:rsidRDefault="001B7886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ED2899" w:rsidRDefault="001B7886" w:rsidP="00533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2899">
        <w:rPr>
          <w:sz w:val="28"/>
          <w:szCs w:val="28"/>
        </w:rPr>
        <w:t xml:space="preserve">. </w:t>
      </w:r>
      <w:proofErr w:type="gramStart"/>
      <w:r w:rsidR="00ED2899">
        <w:rPr>
          <w:sz w:val="28"/>
          <w:szCs w:val="28"/>
        </w:rPr>
        <w:t>Контроль за</w:t>
      </w:r>
      <w:proofErr w:type="gramEnd"/>
      <w:r w:rsidR="00ED2899">
        <w:rPr>
          <w:sz w:val="28"/>
          <w:szCs w:val="28"/>
        </w:rPr>
        <w:t xml:space="preserve"> выполнением настоящего постановления возложить на главу ад</w:t>
      </w:r>
      <w:r w:rsidR="005B6AC4">
        <w:rPr>
          <w:sz w:val="28"/>
          <w:szCs w:val="28"/>
        </w:rPr>
        <w:t>министрации Тунгус</w:t>
      </w:r>
      <w:r w:rsidR="00ED2899">
        <w:rPr>
          <w:sz w:val="28"/>
          <w:szCs w:val="28"/>
        </w:rPr>
        <w:t>ского</w:t>
      </w:r>
      <w:r w:rsidR="005B6AC4">
        <w:rPr>
          <w:sz w:val="28"/>
          <w:szCs w:val="28"/>
        </w:rPr>
        <w:t xml:space="preserve"> муниципального образования Н.В. Булых</w:t>
      </w:r>
      <w:r w:rsidR="00ED2899">
        <w:rPr>
          <w:sz w:val="28"/>
          <w:szCs w:val="28"/>
        </w:rPr>
        <w:t>.</w:t>
      </w:r>
    </w:p>
    <w:p w:rsidR="00ED2899" w:rsidRDefault="00ED2899" w:rsidP="0053393E">
      <w:pPr>
        <w:jc w:val="both"/>
        <w:rPr>
          <w:sz w:val="28"/>
          <w:szCs w:val="28"/>
        </w:rPr>
      </w:pPr>
    </w:p>
    <w:p w:rsidR="00ED2899" w:rsidRDefault="00ED2899" w:rsidP="0053393E">
      <w:pPr>
        <w:jc w:val="both"/>
        <w:rPr>
          <w:sz w:val="28"/>
          <w:szCs w:val="28"/>
        </w:rPr>
      </w:pPr>
    </w:p>
    <w:p w:rsidR="00ED2899" w:rsidRDefault="00ED2899" w:rsidP="0053393E">
      <w:pPr>
        <w:jc w:val="both"/>
        <w:rPr>
          <w:sz w:val="28"/>
          <w:szCs w:val="28"/>
        </w:rPr>
      </w:pPr>
    </w:p>
    <w:p w:rsidR="00ED2899" w:rsidRDefault="005B6AC4" w:rsidP="0053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Тунгус</w:t>
      </w:r>
      <w:r w:rsidR="00ED2899">
        <w:rPr>
          <w:sz w:val="28"/>
          <w:szCs w:val="28"/>
        </w:rPr>
        <w:t>ского</w:t>
      </w:r>
      <w:proofErr w:type="gramEnd"/>
      <w:r w:rsidR="00ED2899">
        <w:rPr>
          <w:sz w:val="28"/>
          <w:szCs w:val="28"/>
        </w:rPr>
        <w:t xml:space="preserve"> </w:t>
      </w:r>
    </w:p>
    <w:p w:rsidR="00ED2899" w:rsidRDefault="00ED2899" w:rsidP="0053393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53393E">
        <w:rPr>
          <w:sz w:val="28"/>
          <w:szCs w:val="28"/>
        </w:rPr>
        <w:tab/>
      </w:r>
      <w:r w:rsidR="0053393E">
        <w:rPr>
          <w:sz w:val="28"/>
          <w:szCs w:val="28"/>
        </w:rPr>
        <w:tab/>
      </w:r>
      <w:r w:rsidR="0053393E">
        <w:rPr>
          <w:sz w:val="28"/>
          <w:szCs w:val="28"/>
        </w:rPr>
        <w:tab/>
      </w:r>
      <w:r w:rsidR="0053393E">
        <w:rPr>
          <w:sz w:val="28"/>
          <w:szCs w:val="28"/>
        </w:rPr>
        <w:tab/>
      </w:r>
      <w:r w:rsidR="0053393E">
        <w:rPr>
          <w:sz w:val="28"/>
          <w:szCs w:val="28"/>
        </w:rPr>
        <w:tab/>
      </w:r>
      <w:r w:rsidR="0053393E">
        <w:rPr>
          <w:sz w:val="28"/>
          <w:szCs w:val="28"/>
        </w:rPr>
        <w:tab/>
      </w:r>
      <w:r w:rsidR="005B6AC4">
        <w:rPr>
          <w:sz w:val="28"/>
          <w:szCs w:val="28"/>
        </w:rPr>
        <w:t>Н.В. Булых</w:t>
      </w:r>
    </w:p>
    <w:p w:rsidR="00ED2899" w:rsidRDefault="00ED2899" w:rsidP="0053393E">
      <w:pPr>
        <w:jc w:val="both"/>
        <w:rPr>
          <w:sz w:val="28"/>
          <w:szCs w:val="28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53393E" w:rsidRDefault="0053393E" w:rsidP="0053393E">
      <w:pPr>
        <w:jc w:val="both"/>
        <w:rPr>
          <w:sz w:val="20"/>
          <w:szCs w:val="20"/>
        </w:rPr>
      </w:pPr>
    </w:p>
    <w:p w:rsidR="0053393E" w:rsidRDefault="0053393E" w:rsidP="0053393E">
      <w:pPr>
        <w:jc w:val="both"/>
        <w:rPr>
          <w:sz w:val="20"/>
          <w:szCs w:val="20"/>
        </w:rPr>
      </w:pPr>
    </w:p>
    <w:p w:rsidR="0053393E" w:rsidRDefault="0053393E" w:rsidP="0053393E">
      <w:pPr>
        <w:jc w:val="both"/>
        <w:rPr>
          <w:sz w:val="20"/>
          <w:szCs w:val="20"/>
        </w:rPr>
      </w:pPr>
    </w:p>
    <w:p w:rsidR="0053393E" w:rsidRDefault="0053393E" w:rsidP="0053393E">
      <w:pPr>
        <w:jc w:val="both"/>
        <w:rPr>
          <w:sz w:val="20"/>
          <w:szCs w:val="20"/>
        </w:rPr>
      </w:pPr>
    </w:p>
    <w:p w:rsidR="0053393E" w:rsidRDefault="0053393E" w:rsidP="0053393E">
      <w:pPr>
        <w:jc w:val="both"/>
        <w:rPr>
          <w:sz w:val="20"/>
          <w:szCs w:val="20"/>
        </w:rPr>
      </w:pPr>
    </w:p>
    <w:p w:rsidR="0053393E" w:rsidRDefault="0053393E" w:rsidP="0053393E">
      <w:pPr>
        <w:jc w:val="both"/>
        <w:rPr>
          <w:sz w:val="20"/>
          <w:szCs w:val="20"/>
        </w:rPr>
      </w:pPr>
    </w:p>
    <w:p w:rsidR="0053393E" w:rsidRDefault="0053393E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ED2899" w:rsidP="0053393E">
      <w:pPr>
        <w:jc w:val="both"/>
        <w:rPr>
          <w:sz w:val="20"/>
          <w:szCs w:val="20"/>
        </w:rPr>
      </w:pPr>
    </w:p>
    <w:p w:rsidR="00ED2899" w:rsidRDefault="00035BBA" w:rsidP="0053393E">
      <w:pPr>
        <w:jc w:val="both"/>
        <w:rPr>
          <w:ins w:id="1" w:author="виктор" w:date="2014-03-13T17:33:00Z"/>
          <w:sz w:val="20"/>
          <w:szCs w:val="20"/>
        </w:rPr>
      </w:pPr>
      <w:r>
        <w:rPr>
          <w:sz w:val="20"/>
          <w:szCs w:val="20"/>
        </w:rPr>
        <w:t>И.И. Боболева</w:t>
      </w:r>
    </w:p>
    <w:p w:rsidR="00ED2899" w:rsidRDefault="00035BBA" w:rsidP="0053393E">
      <w:pPr>
        <w:jc w:val="both"/>
        <w:rPr>
          <w:sz w:val="20"/>
          <w:szCs w:val="20"/>
        </w:rPr>
      </w:pPr>
      <w:r>
        <w:rPr>
          <w:sz w:val="20"/>
          <w:szCs w:val="20"/>
        </w:rPr>
        <w:t>8-924-716</w:t>
      </w:r>
      <w:r w:rsidR="005A7546">
        <w:rPr>
          <w:sz w:val="20"/>
          <w:szCs w:val="20"/>
        </w:rPr>
        <w:t>-24-03</w:t>
      </w:r>
    </w:p>
    <w:p w:rsidR="00ED2899" w:rsidRDefault="00ED2899" w:rsidP="0053393E">
      <w:pPr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rPr>
          <w:sz w:val="26"/>
          <w:szCs w:val="26"/>
        </w:rPr>
      </w:pPr>
    </w:p>
    <w:p w:rsidR="005A7546" w:rsidRDefault="005A7546" w:rsidP="0053393E">
      <w:pPr>
        <w:ind w:firstLine="709"/>
        <w:jc w:val="right"/>
        <w:rPr>
          <w:sz w:val="28"/>
          <w:szCs w:val="26"/>
        </w:rPr>
      </w:pPr>
    </w:p>
    <w:p w:rsidR="0053393E" w:rsidRDefault="0053393E" w:rsidP="0053393E">
      <w:pPr>
        <w:ind w:firstLine="709"/>
        <w:jc w:val="right"/>
        <w:rPr>
          <w:sz w:val="28"/>
          <w:szCs w:val="26"/>
        </w:rPr>
      </w:pPr>
    </w:p>
    <w:p w:rsidR="0053393E" w:rsidRDefault="0053393E" w:rsidP="0053393E">
      <w:pPr>
        <w:ind w:firstLine="709"/>
        <w:jc w:val="right"/>
        <w:rPr>
          <w:sz w:val="28"/>
          <w:szCs w:val="26"/>
        </w:rPr>
      </w:pPr>
    </w:p>
    <w:p w:rsidR="00ED2899" w:rsidRPr="0053393E" w:rsidRDefault="00ED2899" w:rsidP="0053393E">
      <w:pPr>
        <w:ind w:firstLine="709"/>
        <w:jc w:val="right"/>
      </w:pPr>
      <w:r w:rsidRPr="0053393E">
        <w:lastRenderedPageBreak/>
        <w:t>Приложение № 1</w:t>
      </w:r>
    </w:p>
    <w:p w:rsidR="00ED2899" w:rsidRPr="0053393E" w:rsidRDefault="00ED2899" w:rsidP="0053393E">
      <w:pPr>
        <w:ind w:firstLine="709"/>
        <w:jc w:val="right"/>
      </w:pPr>
      <w:r w:rsidRPr="0053393E">
        <w:t>к постановлению администрации</w:t>
      </w:r>
    </w:p>
    <w:p w:rsidR="00ED2899" w:rsidRPr="0053393E" w:rsidRDefault="001767AF" w:rsidP="0053393E">
      <w:pPr>
        <w:ind w:firstLine="709"/>
        <w:jc w:val="right"/>
      </w:pPr>
      <w:r w:rsidRPr="0053393E">
        <w:t>Тунгус</w:t>
      </w:r>
      <w:r w:rsidR="00ED2899" w:rsidRPr="0053393E">
        <w:t>ского муниципального</w:t>
      </w:r>
    </w:p>
    <w:p w:rsidR="00ED2899" w:rsidRPr="0053393E" w:rsidRDefault="00ED2899" w:rsidP="0053393E">
      <w:pPr>
        <w:ind w:firstLine="709"/>
        <w:jc w:val="right"/>
      </w:pPr>
      <w:r w:rsidRPr="0053393E">
        <w:t>образования</w:t>
      </w:r>
    </w:p>
    <w:p w:rsidR="00ED2899" w:rsidRPr="0053393E" w:rsidRDefault="005A7546" w:rsidP="0053393E">
      <w:pPr>
        <w:ind w:firstLine="709"/>
        <w:jc w:val="right"/>
      </w:pPr>
      <w:r w:rsidRPr="0053393E">
        <w:t>от 22.04</w:t>
      </w:r>
      <w:r w:rsidR="0053393E">
        <w:t xml:space="preserve">.2020 </w:t>
      </w:r>
      <w:r w:rsidR="0053393E" w:rsidRPr="0053393E">
        <w:t>№ 19</w:t>
      </w:r>
    </w:p>
    <w:p w:rsidR="00ED2899" w:rsidRDefault="00ED2899" w:rsidP="0053393E">
      <w:pPr>
        <w:tabs>
          <w:tab w:val="left" w:pos="8145"/>
        </w:tabs>
        <w:ind w:firstLine="709"/>
        <w:jc w:val="right"/>
        <w:rPr>
          <w:sz w:val="32"/>
          <w:szCs w:val="28"/>
        </w:rPr>
      </w:pPr>
    </w:p>
    <w:p w:rsidR="00ED2899" w:rsidRDefault="00ED2899" w:rsidP="0053393E">
      <w:pPr>
        <w:tabs>
          <w:tab w:val="left" w:pos="8145"/>
        </w:tabs>
        <w:ind w:firstLine="709"/>
        <w:jc w:val="right"/>
        <w:rPr>
          <w:sz w:val="28"/>
          <w:szCs w:val="28"/>
        </w:rPr>
      </w:pPr>
    </w:p>
    <w:p w:rsidR="00ED2899" w:rsidRDefault="00ED2899" w:rsidP="0053393E">
      <w:pPr>
        <w:tabs>
          <w:tab w:val="left" w:pos="81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D2899" w:rsidRDefault="00ED2899" w:rsidP="0053393E">
      <w:pPr>
        <w:tabs>
          <w:tab w:val="left" w:pos="81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ПРОТИВОПАВОДКОВЫХ МЕРОПРИЯТИЙ</w:t>
      </w:r>
    </w:p>
    <w:p w:rsidR="00ED2899" w:rsidRDefault="00ED2899" w:rsidP="0053393E">
      <w:pPr>
        <w:tabs>
          <w:tab w:val="left" w:pos="81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01"/>
        <w:gridCol w:w="2410"/>
        <w:gridCol w:w="3650"/>
      </w:tblGrid>
      <w:tr w:rsidR="00ED2899" w:rsidRPr="0053393E" w:rsidTr="00533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 xml:space="preserve">№ </w:t>
            </w:r>
            <w:proofErr w:type="gramStart"/>
            <w:r w:rsidRPr="0053393E">
              <w:rPr>
                <w:b/>
              </w:rPr>
              <w:t>п</w:t>
            </w:r>
            <w:proofErr w:type="gramEnd"/>
            <w:r w:rsidRPr="0053393E">
              <w:rPr>
                <w:b/>
              </w:rPr>
              <w:t>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Срок исполнения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Ответственный</w:t>
            </w:r>
          </w:p>
        </w:tc>
      </w:tr>
      <w:tr w:rsidR="00ED2899" w:rsidRPr="0053393E" w:rsidTr="00533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>Устройство нагорных канав для отвода талых и ливневых вод от горных объектов.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</w:pPr>
            <w:r w:rsidRPr="0053393E">
              <w:t>апрель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A144F" w:rsidP="0053393E">
            <w:pPr>
              <w:jc w:val="center"/>
            </w:pPr>
            <w:r w:rsidRPr="0053393E">
              <w:t>Администрация Тунгусского муниципального образования</w:t>
            </w:r>
          </w:p>
        </w:tc>
      </w:tr>
      <w:tr w:rsidR="00ED2899" w:rsidRPr="0053393E" w:rsidTr="00533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>Устройство водоотливных канав вдоль дорог.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</w:pPr>
            <w:r w:rsidRPr="0053393E">
              <w:t>Апрель - май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A144F" w:rsidP="0053393E">
            <w:pPr>
              <w:jc w:val="center"/>
            </w:pPr>
            <w:r w:rsidRPr="0053393E">
              <w:t>Администрация Тунгусского муниципального образования</w:t>
            </w:r>
          </w:p>
        </w:tc>
      </w:tr>
      <w:tr w:rsidR="00ED2899" w:rsidRPr="0053393E" w:rsidTr="00533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 xml:space="preserve">Содержание водоотливных  и нагорных канав.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5084A" w:rsidP="0053393E">
            <w:pPr>
              <w:jc w:val="center"/>
            </w:pPr>
            <w:r w:rsidRPr="0053393E">
              <w:t>Апрель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A144F" w:rsidP="0053393E">
            <w:pPr>
              <w:jc w:val="center"/>
            </w:pPr>
            <w:r w:rsidRPr="0053393E">
              <w:t>Администрация Тунгусского муниципального образования</w:t>
            </w:r>
          </w:p>
        </w:tc>
      </w:tr>
      <w:tr w:rsidR="00ED2899" w:rsidRPr="0053393E" w:rsidTr="00533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A144F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4</w:t>
            </w:r>
            <w:r w:rsidR="00ED2899" w:rsidRPr="0053393E">
              <w:rPr>
                <w:b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>Обеспечить  рабочее состояние необходимо</w:t>
            </w:r>
            <w:r w:rsidR="00F5084A" w:rsidRPr="0053393E">
              <w:t>й технике: автомобиль «ГАЗ», трактор «МТЗ-80», трактор ТТ-4</w:t>
            </w:r>
            <w:r w:rsidRPr="0053393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</w:pPr>
            <w:r w:rsidRPr="0053393E">
              <w:t>постоянно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A144F" w:rsidP="0053393E">
            <w:pPr>
              <w:jc w:val="center"/>
            </w:pPr>
            <w:r w:rsidRPr="0053393E">
              <w:t>Администрация Тунгусского муниципального образования</w:t>
            </w:r>
          </w:p>
        </w:tc>
      </w:tr>
      <w:tr w:rsidR="00ED2899" w:rsidRPr="0053393E" w:rsidTr="00533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5084A" w:rsidP="0053393E">
            <w:r w:rsidRPr="0053393E">
              <w:t xml:space="preserve">Содержание </w:t>
            </w:r>
            <w:r w:rsidR="00ED2899" w:rsidRPr="0053393E">
              <w:t xml:space="preserve"> моста</w:t>
            </w:r>
            <w:r w:rsidRPr="0053393E">
              <w:t xml:space="preserve"> через р. Малая Иреть</w:t>
            </w:r>
            <w:r w:rsidR="00ED2899" w:rsidRPr="0053393E">
              <w:t xml:space="preserve"> в рабочем состоянии.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</w:pPr>
            <w:r w:rsidRPr="0053393E">
              <w:t>Апрель – май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5084A" w:rsidP="0053393E">
            <w:pPr>
              <w:jc w:val="center"/>
            </w:pPr>
            <w:r w:rsidRPr="0053393E">
              <w:t>Администрация Тунгусского муниципального образования</w:t>
            </w:r>
          </w:p>
        </w:tc>
      </w:tr>
      <w:tr w:rsidR="00ED2899" w:rsidRPr="0053393E" w:rsidTr="0053393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 xml:space="preserve">Создать запасы продовольствия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</w:pPr>
            <w:r w:rsidRPr="0053393E">
              <w:t>Апрель-май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5084A" w:rsidP="0053393E">
            <w:pPr>
              <w:jc w:val="center"/>
            </w:pPr>
            <w:r w:rsidRPr="0053393E">
              <w:t>ИП «Дельфин»</w:t>
            </w:r>
          </w:p>
        </w:tc>
      </w:tr>
      <w:tr w:rsidR="00ED2899" w:rsidRPr="0053393E" w:rsidTr="0053393E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8.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 xml:space="preserve">Обеспечить постоянную связь  администрации с дежурным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</w:pPr>
            <w:r w:rsidRPr="0053393E">
              <w:t>постоянно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5084A" w:rsidP="0053393E">
            <w:pPr>
              <w:jc w:val="center"/>
            </w:pPr>
            <w:r w:rsidRPr="0053393E">
              <w:t>Администрация Тунгусского муниципального образования</w:t>
            </w:r>
          </w:p>
        </w:tc>
      </w:tr>
      <w:tr w:rsidR="00ED2899" w:rsidRPr="0053393E" w:rsidTr="0053393E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9.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>Обследования имеющихся гидротехнических сооружений к пропуску поводковых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</w:pPr>
            <w:r w:rsidRPr="0053393E">
              <w:t>Апрель- май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5084A" w:rsidP="0053393E">
            <w:pPr>
              <w:jc w:val="center"/>
            </w:pPr>
            <w:r w:rsidRPr="0053393E">
              <w:t>Администрация Тунгусского муниципального образования</w:t>
            </w:r>
          </w:p>
        </w:tc>
      </w:tr>
      <w:tr w:rsidR="00ED2899" w:rsidRPr="0053393E" w:rsidTr="0053393E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  <w:rPr>
                <w:b/>
              </w:rPr>
            </w:pPr>
            <w:r w:rsidRPr="0053393E">
              <w:rPr>
                <w:b/>
              </w:rPr>
              <w:t>10.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>Обследовать территорию для эвакуации людей на случай затопления территории поселения. Составить план эвакуации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pPr>
              <w:jc w:val="center"/>
            </w:pPr>
            <w:r w:rsidRPr="0053393E">
              <w:t>Апрель- май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F5084A" w:rsidP="0053393E">
            <w:pPr>
              <w:jc w:val="center"/>
            </w:pPr>
            <w:r w:rsidRPr="0053393E">
              <w:t>Администрация Тунгусского муниципального образования</w:t>
            </w:r>
          </w:p>
        </w:tc>
      </w:tr>
    </w:tbl>
    <w:p w:rsidR="00ED2899" w:rsidRDefault="00ED2899" w:rsidP="0053393E">
      <w:pPr>
        <w:ind w:firstLine="709"/>
        <w:rPr>
          <w:sz w:val="26"/>
          <w:szCs w:val="26"/>
        </w:rPr>
      </w:pPr>
    </w:p>
    <w:p w:rsidR="00F5084A" w:rsidRDefault="00F5084A" w:rsidP="0053393E">
      <w:pPr>
        <w:ind w:firstLine="709"/>
        <w:jc w:val="right"/>
        <w:rPr>
          <w:sz w:val="28"/>
          <w:szCs w:val="26"/>
        </w:rPr>
      </w:pPr>
    </w:p>
    <w:p w:rsidR="00F5084A" w:rsidRDefault="00F5084A" w:rsidP="0053393E">
      <w:pPr>
        <w:ind w:firstLine="709"/>
        <w:jc w:val="right"/>
        <w:rPr>
          <w:sz w:val="28"/>
          <w:szCs w:val="26"/>
        </w:rPr>
      </w:pPr>
    </w:p>
    <w:p w:rsidR="00F5084A" w:rsidRDefault="00F5084A" w:rsidP="0053393E">
      <w:pPr>
        <w:ind w:firstLine="709"/>
        <w:jc w:val="right"/>
        <w:rPr>
          <w:sz w:val="28"/>
          <w:szCs w:val="26"/>
        </w:rPr>
      </w:pPr>
    </w:p>
    <w:p w:rsidR="00F5084A" w:rsidRDefault="00F5084A" w:rsidP="0053393E">
      <w:pPr>
        <w:ind w:firstLine="709"/>
        <w:jc w:val="right"/>
        <w:rPr>
          <w:sz w:val="28"/>
          <w:szCs w:val="26"/>
        </w:rPr>
      </w:pPr>
    </w:p>
    <w:p w:rsidR="00F5084A" w:rsidRDefault="00F5084A" w:rsidP="0053393E">
      <w:pPr>
        <w:ind w:firstLine="709"/>
        <w:jc w:val="right"/>
        <w:rPr>
          <w:sz w:val="28"/>
          <w:szCs w:val="26"/>
        </w:rPr>
      </w:pPr>
    </w:p>
    <w:p w:rsidR="00F5084A" w:rsidRDefault="00F5084A" w:rsidP="0053393E">
      <w:pPr>
        <w:ind w:firstLine="709"/>
        <w:jc w:val="right"/>
        <w:rPr>
          <w:sz w:val="28"/>
          <w:szCs w:val="26"/>
        </w:rPr>
      </w:pPr>
    </w:p>
    <w:p w:rsidR="00F5084A" w:rsidRDefault="00F5084A" w:rsidP="0053393E">
      <w:pPr>
        <w:ind w:firstLine="709"/>
        <w:jc w:val="right"/>
        <w:rPr>
          <w:sz w:val="28"/>
          <w:szCs w:val="26"/>
        </w:rPr>
      </w:pPr>
    </w:p>
    <w:p w:rsidR="0053393E" w:rsidRDefault="0053393E" w:rsidP="0053393E">
      <w:pPr>
        <w:ind w:firstLine="709"/>
        <w:jc w:val="right"/>
        <w:rPr>
          <w:sz w:val="28"/>
          <w:szCs w:val="26"/>
        </w:rPr>
      </w:pPr>
    </w:p>
    <w:p w:rsidR="00F5084A" w:rsidRDefault="00F5084A" w:rsidP="0053393E">
      <w:pPr>
        <w:ind w:firstLine="709"/>
        <w:jc w:val="right"/>
        <w:rPr>
          <w:sz w:val="28"/>
          <w:szCs w:val="26"/>
        </w:rPr>
      </w:pPr>
    </w:p>
    <w:p w:rsidR="00ED2899" w:rsidRPr="0053393E" w:rsidRDefault="00ED2899" w:rsidP="0053393E">
      <w:pPr>
        <w:ind w:firstLine="709"/>
        <w:jc w:val="right"/>
      </w:pPr>
      <w:r w:rsidRPr="0053393E">
        <w:t>Приложение № 2</w:t>
      </w:r>
    </w:p>
    <w:p w:rsidR="00ED2899" w:rsidRPr="0053393E" w:rsidRDefault="00ED2899" w:rsidP="0053393E">
      <w:pPr>
        <w:ind w:firstLine="709"/>
        <w:jc w:val="right"/>
      </w:pPr>
      <w:r w:rsidRPr="0053393E">
        <w:t>к постановлению администрации</w:t>
      </w:r>
    </w:p>
    <w:p w:rsidR="00ED2899" w:rsidRPr="0053393E" w:rsidRDefault="00124A44" w:rsidP="0053393E">
      <w:pPr>
        <w:ind w:firstLine="709"/>
        <w:jc w:val="right"/>
      </w:pPr>
      <w:r w:rsidRPr="0053393E">
        <w:t>Тунгус</w:t>
      </w:r>
      <w:r w:rsidR="00ED2899" w:rsidRPr="0053393E">
        <w:t>ского муниципального</w:t>
      </w:r>
    </w:p>
    <w:p w:rsidR="00ED2899" w:rsidRPr="0053393E" w:rsidRDefault="00ED2899" w:rsidP="0053393E">
      <w:pPr>
        <w:ind w:firstLine="709"/>
        <w:jc w:val="right"/>
      </w:pPr>
      <w:r w:rsidRPr="0053393E">
        <w:t>образования</w:t>
      </w:r>
    </w:p>
    <w:p w:rsidR="00ED2899" w:rsidRPr="0053393E" w:rsidRDefault="001767AF" w:rsidP="0053393E">
      <w:pPr>
        <w:ind w:firstLine="709"/>
        <w:jc w:val="right"/>
      </w:pPr>
      <w:r w:rsidRPr="0053393E">
        <w:t>от 22.04</w:t>
      </w:r>
      <w:r w:rsidR="0053393E">
        <w:t xml:space="preserve">.2020 </w:t>
      </w:r>
      <w:r w:rsidR="0053393E" w:rsidRPr="0053393E">
        <w:t>№ 19</w:t>
      </w:r>
    </w:p>
    <w:p w:rsidR="00ED2899" w:rsidRDefault="00ED2899" w:rsidP="0053393E">
      <w:pPr>
        <w:ind w:firstLine="709"/>
        <w:jc w:val="right"/>
        <w:rPr>
          <w:sz w:val="28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b/>
          <w:sz w:val="26"/>
          <w:szCs w:val="26"/>
        </w:rPr>
      </w:pPr>
    </w:p>
    <w:p w:rsidR="00ED2899" w:rsidRDefault="00ED2899" w:rsidP="0053393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ED2899" w:rsidRDefault="00ED2899" w:rsidP="0053393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предупреждению и ликвидации чрезвычайных ситуаций и обеспеч</w:t>
      </w:r>
      <w:r w:rsidR="0053393E">
        <w:rPr>
          <w:b/>
          <w:sz w:val="26"/>
          <w:szCs w:val="26"/>
        </w:rPr>
        <w:t>ению пожарной безопасности</w:t>
      </w:r>
    </w:p>
    <w:p w:rsidR="00ED2899" w:rsidRDefault="00ED2899" w:rsidP="0053393E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5596"/>
        <w:gridCol w:w="2209"/>
      </w:tblGrid>
      <w:tr w:rsidR="00ED2899" w:rsidRPr="0053393E" w:rsidTr="002E3B67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124A44" w:rsidP="0053393E">
            <w:r w:rsidRPr="0053393E">
              <w:t>Булых Н.В.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53393E" w:rsidRDefault="00124A44" w:rsidP="0053393E">
            <w:r w:rsidRPr="0053393E">
              <w:t>-глава Тунгус</w:t>
            </w:r>
            <w:r w:rsidR="00ED2899" w:rsidRPr="0053393E">
              <w:t>ского муниципального образования, председатель комиссии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53393E" w:rsidRDefault="00124A44" w:rsidP="0053393E">
            <w:r w:rsidRPr="0053393E">
              <w:t>8-924-639-06-14</w:t>
            </w:r>
          </w:p>
          <w:p w:rsidR="00ED2899" w:rsidRPr="0053393E" w:rsidRDefault="00ED2899" w:rsidP="0053393E"/>
        </w:tc>
      </w:tr>
      <w:tr w:rsidR="00ED2899" w:rsidRPr="0053393E" w:rsidTr="002E3B67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124A44" w:rsidP="0053393E">
            <w:r w:rsidRPr="0053393E">
              <w:t>Боболева И.И.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53393E" w:rsidRDefault="00ED2899" w:rsidP="002E3B67">
            <w:pPr>
              <w:jc w:val="both"/>
            </w:pPr>
            <w:r w:rsidRPr="0053393E">
              <w:t>-специалис</w:t>
            </w:r>
            <w:r w:rsidR="002E3B67">
              <w:t>т 1 категории администрации Тунгус</w:t>
            </w:r>
            <w:r w:rsidRPr="0053393E">
              <w:t>ского муниципального образования.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2E3B67" w:rsidRDefault="00124A44" w:rsidP="0053393E">
            <w:r w:rsidRPr="0053393E">
              <w:t>8-924-716-24-03</w:t>
            </w:r>
          </w:p>
        </w:tc>
      </w:tr>
      <w:tr w:rsidR="00ED2899" w:rsidRPr="0053393E" w:rsidTr="002E3B67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357720" w:rsidP="0053393E">
            <w:r w:rsidRPr="0053393E">
              <w:t>Киселев А.Ю.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357720" w:rsidP="0053393E">
            <w:r w:rsidRPr="0053393E">
              <w:t>-арендатор (лесозаготовитель)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2E3B67" w:rsidRDefault="00ED2899" w:rsidP="0053393E">
            <w:r w:rsidRPr="0053393E">
              <w:t>8-950-110-26-74</w:t>
            </w:r>
          </w:p>
        </w:tc>
      </w:tr>
      <w:tr w:rsidR="00ED2899" w:rsidRPr="0053393E" w:rsidTr="002E3B67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662976" w:rsidP="0053393E">
            <w:r w:rsidRPr="0053393E">
              <w:t>Кочнева Г.Н.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 xml:space="preserve">- директор МКОУ СОШ </w:t>
            </w:r>
            <w:proofErr w:type="gramStart"/>
            <w:r w:rsidRPr="0053393E">
              <w:t>с</w:t>
            </w:r>
            <w:proofErr w:type="gramEnd"/>
            <w:r w:rsidRPr="0053393E">
              <w:t xml:space="preserve">. </w:t>
            </w:r>
            <w:r w:rsidR="00662976" w:rsidRPr="0053393E">
              <w:t>Тунгуска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53393E" w:rsidRDefault="00662976" w:rsidP="0053393E">
            <w:r w:rsidRPr="0053393E">
              <w:t>8-924-710-80-92</w:t>
            </w:r>
          </w:p>
        </w:tc>
      </w:tr>
      <w:tr w:rsidR="00ED2899" w:rsidRPr="0053393E" w:rsidTr="002E3B67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357720" w:rsidP="0053393E">
            <w:r w:rsidRPr="0053393E">
              <w:t>Минченко В.И.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>- индивидуальный предприниматель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53393E" w:rsidRDefault="00ED2899" w:rsidP="0053393E"/>
        </w:tc>
      </w:tr>
      <w:tr w:rsidR="00ED2899" w:rsidRPr="0053393E" w:rsidTr="002E3B67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662976" w:rsidP="0053393E">
            <w:r w:rsidRPr="0053393E">
              <w:t>Герасимова Л.</w:t>
            </w:r>
            <w:proofErr w:type="gramStart"/>
            <w:r w:rsidRPr="0053393E">
              <w:t>Ю</w:t>
            </w:r>
            <w:proofErr w:type="gramEnd"/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 xml:space="preserve">- </w:t>
            </w:r>
            <w:r w:rsidR="00662976" w:rsidRPr="0053393E">
              <w:t xml:space="preserve">заведующая ФАП </w:t>
            </w:r>
            <w:proofErr w:type="gramStart"/>
            <w:r w:rsidR="00662976" w:rsidRPr="0053393E">
              <w:t>с</w:t>
            </w:r>
            <w:proofErr w:type="gramEnd"/>
            <w:r w:rsidR="00662976" w:rsidRPr="0053393E">
              <w:t>. Тунгуска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53393E" w:rsidRDefault="008B2522" w:rsidP="0053393E">
            <w:r w:rsidRPr="0053393E">
              <w:t>8-924-608-55-68</w:t>
            </w:r>
          </w:p>
          <w:p w:rsidR="00ED2899" w:rsidRPr="0053393E" w:rsidRDefault="00ED2899" w:rsidP="0053393E"/>
        </w:tc>
      </w:tr>
      <w:tr w:rsidR="00ED2899" w:rsidRPr="0053393E" w:rsidTr="002E3B67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662976" w:rsidP="0053393E">
            <w:r w:rsidRPr="0053393E">
              <w:t>Белоусов С.Н.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>-</w:t>
            </w:r>
            <w:r w:rsidR="00662976" w:rsidRPr="0053393E">
              <w:t xml:space="preserve"> арендатор (лесозаготовитель)</w:t>
            </w:r>
            <w:r w:rsidRPr="0053393E"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>8-9</w:t>
            </w:r>
            <w:r w:rsidR="00662976" w:rsidRPr="0053393E">
              <w:t>02-586-69-99</w:t>
            </w:r>
          </w:p>
        </w:tc>
      </w:tr>
      <w:tr w:rsidR="00ED2899" w:rsidRPr="0053393E" w:rsidTr="002E3B67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8B2522" w:rsidP="0053393E">
            <w:proofErr w:type="spellStart"/>
            <w:r w:rsidRPr="0053393E">
              <w:t>Аретменова</w:t>
            </w:r>
            <w:proofErr w:type="spellEnd"/>
            <w:r w:rsidRPr="0053393E">
              <w:t xml:space="preserve"> А.Е.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ED2899" w:rsidP="0053393E">
            <w:r w:rsidRPr="0053393E">
              <w:t xml:space="preserve">- </w:t>
            </w:r>
            <w:r w:rsidR="008B2522" w:rsidRPr="0053393E">
              <w:t xml:space="preserve">заведующая клубом </w:t>
            </w:r>
            <w:proofErr w:type="gramStart"/>
            <w:r w:rsidR="008B2522" w:rsidRPr="0053393E">
              <w:t>с</w:t>
            </w:r>
            <w:proofErr w:type="gramEnd"/>
            <w:r w:rsidR="008B2522" w:rsidRPr="0053393E">
              <w:t>. Тунгуска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53393E" w:rsidRDefault="008B2522" w:rsidP="0053393E">
            <w:r w:rsidRPr="0053393E">
              <w:t>8-924-710-28</w:t>
            </w:r>
            <w:r w:rsidR="00ED2899" w:rsidRPr="0053393E">
              <w:t>-</w:t>
            </w:r>
            <w:r w:rsidRPr="0053393E">
              <w:t>72</w:t>
            </w:r>
          </w:p>
        </w:tc>
      </w:tr>
    </w:tbl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br/>
      </w: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rPr>
          <w:sz w:val="28"/>
          <w:szCs w:val="26"/>
        </w:rPr>
      </w:pPr>
    </w:p>
    <w:p w:rsidR="009B7B39" w:rsidRDefault="009B7B39" w:rsidP="0053393E">
      <w:pPr>
        <w:ind w:firstLine="709"/>
        <w:jc w:val="right"/>
        <w:rPr>
          <w:sz w:val="28"/>
          <w:szCs w:val="26"/>
        </w:rPr>
      </w:pPr>
    </w:p>
    <w:p w:rsidR="009B7B39" w:rsidRDefault="009B7B39" w:rsidP="0053393E">
      <w:pPr>
        <w:ind w:firstLine="709"/>
        <w:jc w:val="right"/>
        <w:rPr>
          <w:sz w:val="28"/>
          <w:szCs w:val="26"/>
        </w:rPr>
      </w:pPr>
    </w:p>
    <w:p w:rsidR="009B7B39" w:rsidRDefault="009B7B39" w:rsidP="0053393E">
      <w:pPr>
        <w:ind w:firstLine="709"/>
        <w:jc w:val="right"/>
        <w:rPr>
          <w:sz w:val="28"/>
          <w:szCs w:val="26"/>
        </w:rPr>
      </w:pPr>
    </w:p>
    <w:p w:rsidR="009B7B39" w:rsidRDefault="009B7B39" w:rsidP="0053393E">
      <w:pPr>
        <w:ind w:firstLine="709"/>
        <w:jc w:val="right"/>
        <w:rPr>
          <w:sz w:val="28"/>
          <w:szCs w:val="26"/>
        </w:rPr>
      </w:pPr>
    </w:p>
    <w:p w:rsidR="009B7B39" w:rsidRDefault="009B7B39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2E3B67" w:rsidRDefault="002E3B67" w:rsidP="0053393E">
      <w:pPr>
        <w:ind w:firstLine="709"/>
        <w:jc w:val="right"/>
        <w:rPr>
          <w:sz w:val="28"/>
          <w:szCs w:val="26"/>
        </w:rPr>
      </w:pPr>
    </w:p>
    <w:p w:rsidR="00ED2899" w:rsidRPr="002E3B67" w:rsidRDefault="00ED2899" w:rsidP="0053393E">
      <w:pPr>
        <w:ind w:firstLine="709"/>
        <w:jc w:val="right"/>
      </w:pPr>
      <w:r w:rsidRPr="002E3B67">
        <w:lastRenderedPageBreak/>
        <w:t>Приложение № 3</w:t>
      </w:r>
    </w:p>
    <w:p w:rsidR="00ED2899" w:rsidRPr="002E3B67" w:rsidRDefault="00ED2899" w:rsidP="0053393E">
      <w:pPr>
        <w:ind w:firstLine="709"/>
        <w:jc w:val="right"/>
      </w:pPr>
      <w:r w:rsidRPr="002E3B67">
        <w:t>к постановлению администрации</w:t>
      </w:r>
    </w:p>
    <w:p w:rsidR="00ED2899" w:rsidRPr="002E3B67" w:rsidRDefault="006176C4" w:rsidP="0053393E">
      <w:pPr>
        <w:ind w:firstLine="709"/>
        <w:jc w:val="right"/>
      </w:pPr>
      <w:r w:rsidRPr="002E3B67">
        <w:t>Тунгус</w:t>
      </w:r>
      <w:r w:rsidR="00ED2899" w:rsidRPr="002E3B67">
        <w:t>ского муниципального</w:t>
      </w:r>
    </w:p>
    <w:p w:rsidR="00ED2899" w:rsidRPr="002E3B67" w:rsidRDefault="00ED2899" w:rsidP="0053393E">
      <w:pPr>
        <w:ind w:firstLine="709"/>
        <w:jc w:val="right"/>
      </w:pPr>
      <w:r w:rsidRPr="002E3B67">
        <w:t>образования</w:t>
      </w:r>
    </w:p>
    <w:p w:rsidR="00ED2899" w:rsidRPr="002E3B67" w:rsidRDefault="00ED2899" w:rsidP="0053393E">
      <w:pPr>
        <w:ind w:firstLine="709"/>
        <w:jc w:val="right"/>
      </w:pPr>
      <w:r w:rsidRPr="002E3B67">
        <w:t xml:space="preserve">от </w:t>
      </w:r>
      <w:r w:rsidR="009B7B39" w:rsidRPr="002E3B67">
        <w:t>22.04</w:t>
      </w:r>
      <w:r w:rsidR="002E3B67">
        <w:t xml:space="preserve">.2020 </w:t>
      </w:r>
      <w:r w:rsidR="002E3B67" w:rsidRPr="002E3B67">
        <w:t>№ 19</w:t>
      </w: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И С О К</w:t>
      </w:r>
    </w:p>
    <w:p w:rsidR="00ED2899" w:rsidRDefault="009B7B39" w:rsidP="0053393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населенных пунктов Тунгус</w:t>
      </w:r>
      <w:r w:rsidR="00ED2899">
        <w:rPr>
          <w:b/>
          <w:sz w:val="26"/>
          <w:szCs w:val="26"/>
        </w:rPr>
        <w:t xml:space="preserve">ского муниципального образования, из которых предполагается проведение эвакуации населения </w:t>
      </w: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jc w:val="center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"/>
        <w:gridCol w:w="3443"/>
        <w:gridCol w:w="1561"/>
        <w:gridCol w:w="3416"/>
        <w:gridCol w:w="917"/>
        <w:gridCol w:w="735"/>
      </w:tblGrid>
      <w:tr w:rsidR="00ED2899" w:rsidTr="002E3B67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="009B7B39">
              <w:rPr>
                <w:sz w:val="26"/>
                <w:szCs w:val="26"/>
              </w:rPr>
              <w:t>Тунгуска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2</w:t>
            </w:r>
            <w:r w:rsidR="007A32FF">
              <w:rPr>
                <w:sz w:val="26"/>
                <w:szCs w:val="26"/>
              </w:rPr>
              <w:t>км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9B7B39" w:rsidP="002E3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 w:rsidR="00ED2899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14</w:t>
            </w:r>
            <w:r w:rsidR="007A32FF">
              <w:rPr>
                <w:sz w:val="26"/>
                <w:szCs w:val="26"/>
              </w:rPr>
              <w:t xml:space="preserve">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7B39">
              <w:rPr>
                <w:sz w:val="26"/>
                <w:szCs w:val="26"/>
              </w:rPr>
              <w:t>6чел.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</w:t>
            </w:r>
          </w:p>
        </w:tc>
      </w:tr>
      <w:tr w:rsidR="007A32FF" w:rsidTr="002E3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FF" w:rsidRPr="007A32FF" w:rsidRDefault="007A32FF" w:rsidP="002E3B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FF" w:rsidRPr="007A32FF" w:rsidRDefault="007A32FF" w:rsidP="002E3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Мото-Бодары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F" w:rsidRDefault="007A32FF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1,5км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F" w:rsidRDefault="007A32FF" w:rsidP="002E3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/16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F" w:rsidRDefault="007A32FF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FF" w:rsidRDefault="007A32FF" w:rsidP="002E3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лето</w:t>
            </w:r>
          </w:p>
        </w:tc>
      </w:tr>
      <w:tr w:rsidR="009B7B39" w:rsidTr="002E3B67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9" w:rsidRDefault="009B7B39" w:rsidP="002E3B6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за муниципальным образованием:</w:t>
            </w:r>
          </w:p>
          <w:p w:rsidR="009B7B39" w:rsidRDefault="007A32FF" w:rsidP="002E3B6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proofErr w:type="gramStart"/>
            <w:r>
              <w:rPr>
                <w:b/>
                <w:sz w:val="26"/>
                <w:szCs w:val="26"/>
              </w:rPr>
              <w:t>населенных</w:t>
            </w:r>
            <w:proofErr w:type="gramEnd"/>
            <w:r w:rsidR="009B7B39">
              <w:rPr>
                <w:b/>
                <w:sz w:val="26"/>
                <w:szCs w:val="26"/>
              </w:rPr>
              <w:t xml:space="preserve"> пункт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9" w:rsidRDefault="007A32FF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 км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9" w:rsidRDefault="007A32FF" w:rsidP="002E3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9" w:rsidRDefault="007A32FF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39" w:rsidRDefault="007A32FF" w:rsidP="002E3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лето</w:t>
            </w:r>
          </w:p>
        </w:tc>
      </w:tr>
    </w:tbl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2E3B67" w:rsidRDefault="002E3B67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2E3B67" w:rsidRDefault="002E3B67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2E3B67" w:rsidRDefault="002E3B67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2E3B67" w:rsidRDefault="002E3B67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rPr>
          <w:sz w:val="26"/>
          <w:szCs w:val="26"/>
        </w:rPr>
      </w:pPr>
    </w:p>
    <w:p w:rsidR="00ED2899" w:rsidRPr="002E3B67" w:rsidRDefault="00ED2899" w:rsidP="0053393E">
      <w:pPr>
        <w:ind w:firstLine="709"/>
        <w:jc w:val="right"/>
      </w:pPr>
      <w:r w:rsidRPr="002E3B67">
        <w:t>Приложение № 4</w:t>
      </w:r>
    </w:p>
    <w:p w:rsidR="00ED2899" w:rsidRPr="002E3B67" w:rsidRDefault="00ED2899" w:rsidP="0053393E">
      <w:pPr>
        <w:ind w:firstLine="709"/>
        <w:jc w:val="right"/>
      </w:pPr>
      <w:r w:rsidRPr="002E3B67">
        <w:t>к постановлению администрации</w:t>
      </w:r>
    </w:p>
    <w:p w:rsidR="00ED2899" w:rsidRPr="002E3B67" w:rsidRDefault="0030444C" w:rsidP="0053393E">
      <w:pPr>
        <w:ind w:firstLine="709"/>
        <w:jc w:val="right"/>
      </w:pPr>
      <w:r w:rsidRPr="002E3B67">
        <w:t>Тунгус</w:t>
      </w:r>
      <w:r w:rsidR="00ED2899" w:rsidRPr="002E3B67">
        <w:t>ского муниципального</w:t>
      </w:r>
    </w:p>
    <w:p w:rsidR="00ED2899" w:rsidRPr="002E3B67" w:rsidRDefault="00ED2899" w:rsidP="0053393E">
      <w:pPr>
        <w:ind w:firstLine="709"/>
        <w:jc w:val="right"/>
      </w:pPr>
      <w:r w:rsidRPr="002E3B67">
        <w:t>образования</w:t>
      </w:r>
    </w:p>
    <w:p w:rsidR="00ED2899" w:rsidRPr="002E3B67" w:rsidRDefault="0030444C" w:rsidP="0053393E">
      <w:pPr>
        <w:ind w:firstLine="709"/>
        <w:jc w:val="right"/>
      </w:pPr>
      <w:r w:rsidRPr="002E3B67">
        <w:t>от 22.04</w:t>
      </w:r>
      <w:r w:rsidR="002E3B67">
        <w:t xml:space="preserve">.2020 </w:t>
      </w:r>
      <w:r w:rsidR="002E3B67" w:rsidRPr="002E3B67">
        <w:t>№ 19</w:t>
      </w:r>
    </w:p>
    <w:p w:rsidR="00ED2899" w:rsidRDefault="00ED2899" w:rsidP="0053393E">
      <w:pPr>
        <w:tabs>
          <w:tab w:val="left" w:pos="8145"/>
        </w:tabs>
        <w:ind w:firstLine="709"/>
        <w:jc w:val="both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ED2899" w:rsidRDefault="00ED2899" w:rsidP="0053393E">
      <w:pPr>
        <w:tabs>
          <w:tab w:val="left" w:pos="8145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Лодок, имеющихся в индивидуальном пользовании граждан, на территории Онотского муниципального образования</w:t>
      </w:r>
    </w:p>
    <w:p w:rsidR="00ED2899" w:rsidRDefault="00ED2899" w:rsidP="0053393E">
      <w:pPr>
        <w:tabs>
          <w:tab w:val="left" w:pos="8145"/>
        </w:tabs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2233"/>
        <w:gridCol w:w="1455"/>
        <w:gridCol w:w="2128"/>
        <w:gridCol w:w="2376"/>
      </w:tblGrid>
      <w:tr w:rsidR="002E3B67" w:rsidTr="002E3B6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67" w:rsidRDefault="002E3B67" w:rsidP="002E3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Населённые пункты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67" w:rsidRDefault="002E3B67" w:rsidP="002E3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лодки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67" w:rsidRDefault="002E3B67" w:rsidP="002E3B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Количе-ство</w:t>
            </w:r>
            <w:proofErr w:type="spellEnd"/>
            <w:proofErr w:type="gramStart"/>
            <w:r>
              <w:rPr>
                <w:b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sz w:val="26"/>
                <w:szCs w:val="26"/>
              </w:rPr>
              <w:t xml:space="preserve"> ед.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67" w:rsidRDefault="002E3B67" w:rsidP="002E3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Собственник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7" w:rsidRDefault="002E3B67" w:rsidP="002E3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Связь </w:t>
            </w:r>
          </w:p>
        </w:tc>
      </w:tr>
      <w:tr w:rsidR="00ED2899" w:rsidTr="002E3B67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="00F771D5">
              <w:rPr>
                <w:sz w:val="26"/>
                <w:szCs w:val="26"/>
              </w:rPr>
              <w:t>Тунгуска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F771D5" w:rsidP="002E3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Лодка деревянная без</w:t>
            </w:r>
            <w:r w:rsidR="00ED2899">
              <w:rPr>
                <w:sz w:val="26"/>
                <w:szCs w:val="26"/>
              </w:rPr>
              <w:t xml:space="preserve"> мотор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751D72" w:rsidP="002E3B67">
            <w:pPr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751D72" w:rsidP="002E3B67">
            <w:r>
              <w:t>Булых М.Н.</w:t>
            </w:r>
          </w:p>
          <w:p w:rsidR="00751D72" w:rsidRDefault="00751D72" w:rsidP="002E3B67">
            <w:proofErr w:type="gramStart"/>
            <w:r>
              <w:t>Коновалов</w:t>
            </w:r>
            <w:proofErr w:type="gramEnd"/>
            <w:r>
              <w:t xml:space="preserve"> И.А.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751D72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Булых Н.В.</w:t>
            </w:r>
          </w:p>
          <w:p w:rsidR="00ED2899" w:rsidRDefault="00ED2899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тел.сл.</w:t>
            </w:r>
          </w:p>
          <w:p w:rsidR="00ED2899" w:rsidRDefault="00751D72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8-924-639-06-14</w:t>
            </w:r>
          </w:p>
          <w:p w:rsidR="00ED2899" w:rsidRDefault="00ED2899" w:rsidP="002E3B67">
            <w:pPr>
              <w:rPr>
                <w:sz w:val="26"/>
                <w:szCs w:val="26"/>
              </w:rPr>
            </w:pPr>
          </w:p>
          <w:p w:rsidR="00ED2899" w:rsidRDefault="00ED2899" w:rsidP="002E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</w:t>
            </w:r>
            <w:r w:rsidR="00751D72">
              <w:rPr>
                <w:sz w:val="26"/>
                <w:szCs w:val="26"/>
              </w:rPr>
              <w:t xml:space="preserve"> жизнеобеспечению И.И.</w:t>
            </w:r>
            <w:r w:rsidR="0053668E">
              <w:rPr>
                <w:sz w:val="26"/>
                <w:szCs w:val="26"/>
              </w:rPr>
              <w:t xml:space="preserve"> </w:t>
            </w:r>
            <w:r w:rsidR="00751D72">
              <w:rPr>
                <w:sz w:val="26"/>
                <w:szCs w:val="26"/>
              </w:rPr>
              <w:t>Боболева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ED2899" w:rsidTr="002E3B6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/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>
            <w:pPr>
              <w:rPr>
                <w:sz w:val="26"/>
                <w:szCs w:val="26"/>
              </w:rPr>
            </w:pPr>
          </w:p>
        </w:tc>
      </w:tr>
      <w:tr w:rsidR="00ED2899" w:rsidTr="002E3B6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right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за муниципальным образованием: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751D72" w:rsidP="002E3B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D2899">
              <w:rPr>
                <w:b/>
                <w:sz w:val="26"/>
                <w:szCs w:val="26"/>
              </w:rPr>
              <w:t xml:space="preserve"> ед.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2E3B67">
            <w:pPr>
              <w:rPr>
                <w:sz w:val="26"/>
                <w:szCs w:val="26"/>
              </w:rPr>
            </w:pPr>
          </w:p>
        </w:tc>
      </w:tr>
    </w:tbl>
    <w:p w:rsidR="00ED2899" w:rsidRDefault="00ED2899" w:rsidP="0053393E">
      <w:pPr>
        <w:tabs>
          <w:tab w:val="left" w:pos="8145"/>
        </w:tabs>
        <w:ind w:firstLine="709"/>
        <w:rPr>
          <w:b/>
          <w:sz w:val="26"/>
          <w:szCs w:val="26"/>
        </w:rPr>
      </w:pPr>
    </w:p>
    <w:p w:rsidR="00ED2899" w:rsidRDefault="00ED2899" w:rsidP="0053393E">
      <w:pPr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rPr>
          <w:sz w:val="26"/>
          <w:szCs w:val="26"/>
        </w:rPr>
      </w:pPr>
    </w:p>
    <w:p w:rsidR="005A5817" w:rsidRDefault="005A5817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53668E" w:rsidRDefault="0053668E" w:rsidP="0053393E">
      <w:pPr>
        <w:ind w:firstLine="709"/>
        <w:jc w:val="right"/>
        <w:rPr>
          <w:sz w:val="26"/>
          <w:szCs w:val="26"/>
        </w:rPr>
      </w:pPr>
    </w:p>
    <w:p w:rsidR="00ED2899" w:rsidRPr="002E3B67" w:rsidRDefault="00ED2899" w:rsidP="0053393E">
      <w:pPr>
        <w:ind w:firstLine="709"/>
        <w:jc w:val="right"/>
      </w:pPr>
      <w:r w:rsidRPr="002E3B67">
        <w:lastRenderedPageBreak/>
        <w:t>Приложение № 5</w:t>
      </w:r>
    </w:p>
    <w:p w:rsidR="00ED2899" w:rsidRPr="002E3B67" w:rsidRDefault="00ED2899" w:rsidP="0053393E">
      <w:pPr>
        <w:ind w:firstLine="709"/>
        <w:jc w:val="right"/>
      </w:pPr>
      <w:r w:rsidRPr="002E3B67">
        <w:t>к постановлению администрации</w:t>
      </w:r>
    </w:p>
    <w:p w:rsidR="00ED2899" w:rsidRPr="002E3B67" w:rsidRDefault="0053668E" w:rsidP="0053393E">
      <w:pPr>
        <w:ind w:firstLine="709"/>
        <w:jc w:val="right"/>
      </w:pPr>
      <w:r w:rsidRPr="002E3B67">
        <w:t>Тунгус</w:t>
      </w:r>
      <w:r w:rsidR="00ED2899" w:rsidRPr="002E3B67">
        <w:t>ского муниципального</w:t>
      </w:r>
    </w:p>
    <w:p w:rsidR="00ED2899" w:rsidRPr="002E3B67" w:rsidRDefault="00ED2899" w:rsidP="0053393E">
      <w:pPr>
        <w:ind w:firstLine="709"/>
        <w:jc w:val="right"/>
      </w:pPr>
      <w:r w:rsidRPr="002E3B67">
        <w:t>образования</w:t>
      </w:r>
    </w:p>
    <w:p w:rsidR="00ED2899" w:rsidRPr="002E3B67" w:rsidRDefault="0053668E" w:rsidP="0053393E">
      <w:pPr>
        <w:ind w:firstLine="709"/>
        <w:jc w:val="right"/>
      </w:pPr>
      <w:r w:rsidRPr="002E3B67">
        <w:t>от 22.04</w:t>
      </w:r>
      <w:r w:rsidR="00ED2899" w:rsidRPr="002E3B67">
        <w:t>.2020</w:t>
      </w:r>
      <w:r w:rsidR="002E3B67">
        <w:t xml:space="preserve"> </w:t>
      </w:r>
      <w:r w:rsidR="002E3B67" w:rsidRPr="002E3B67">
        <w:t>№ 19</w:t>
      </w: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Е Р Е Ч Е Н Ь</w:t>
      </w:r>
    </w:p>
    <w:p w:rsidR="00ED2899" w:rsidRDefault="00ED2899" w:rsidP="002E3B6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эвакуационных органов, р</w:t>
      </w:r>
      <w:r w:rsidR="0053668E">
        <w:rPr>
          <w:b/>
          <w:sz w:val="26"/>
          <w:szCs w:val="26"/>
        </w:rPr>
        <w:t>азвертываемых на территории Тунгус</w:t>
      </w:r>
      <w:r>
        <w:rPr>
          <w:b/>
          <w:sz w:val="26"/>
          <w:szCs w:val="26"/>
        </w:rPr>
        <w:t>ского муниципального образования при ЧС обусловленных паводком, наводнением</w:t>
      </w: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870"/>
        <w:gridCol w:w="2320"/>
        <w:gridCol w:w="1913"/>
        <w:gridCol w:w="2680"/>
      </w:tblGrid>
      <w:tr w:rsidR="00ED2899" w:rsidRPr="002E3B67" w:rsidTr="003E708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Pr="002E3B67" w:rsidRDefault="00ED2899" w:rsidP="003E708E">
            <w:pPr>
              <w:jc w:val="center"/>
              <w:rPr>
                <w:b/>
              </w:rPr>
            </w:pPr>
            <w:r w:rsidRPr="002E3B67">
              <w:rPr>
                <w:b/>
              </w:rPr>
              <w:t>№</w:t>
            </w:r>
          </w:p>
          <w:p w:rsidR="00ED2899" w:rsidRPr="002E3B67" w:rsidRDefault="00ED2899" w:rsidP="003E708E">
            <w:pPr>
              <w:tabs>
                <w:tab w:val="left" w:pos="8145"/>
              </w:tabs>
              <w:jc w:val="center"/>
            </w:pPr>
            <w:proofErr w:type="gramStart"/>
            <w:r w:rsidRPr="002E3B67">
              <w:rPr>
                <w:b/>
              </w:rPr>
              <w:t>п</w:t>
            </w:r>
            <w:proofErr w:type="gramEnd"/>
            <w:r w:rsidRPr="002E3B67">
              <w:rPr>
                <w:b/>
              </w:rPr>
              <w:t>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Pr="002E3B67" w:rsidRDefault="00ED2899" w:rsidP="003E708E">
            <w:pPr>
              <w:tabs>
                <w:tab w:val="left" w:pos="8145"/>
              </w:tabs>
              <w:jc w:val="center"/>
            </w:pPr>
            <w:r w:rsidRPr="002E3B67">
              <w:rPr>
                <w:b/>
              </w:rPr>
              <w:t>Наименование эвакуационного органа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Pr="002E3B67" w:rsidRDefault="00ED2899" w:rsidP="003E708E">
            <w:pPr>
              <w:tabs>
                <w:tab w:val="left" w:pos="8145"/>
              </w:tabs>
              <w:jc w:val="center"/>
            </w:pPr>
            <w:r w:rsidRPr="002E3B67">
              <w:rPr>
                <w:b/>
              </w:rPr>
              <w:t>База создания, адрес, телефон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Pr="002E3B67" w:rsidRDefault="00ED2899" w:rsidP="003E708E">
            <w:pPr>
              <w:jc w:val="center"/>
              <w:rPr>
                <w:b/>
              </w:rPr>
            </w:pPr>
            <w:r w:rsidRPr="002E3B67">
              <w:rPr>
                <w:b/>
              </w:rPr>
              <w:t>Вместимость (номеров, классов, корпусов),</w:t>
            </w:r>
          </w:p>
          <w:p w:rsidR="00ED2899" w:rsidRPr="002E3B67" w:rsidRDefault="00ED2899" w:rsidP="003E708E">
            <w:pPr>
              <w:tabs>
                <w:tab w:val="left" w:pos="8145"/>
              </w:tabs>
              <w:jc w:val="center"/>
            </w:pPr>
            <w:r w:rsidRPr="002E3B67">
              <w:rPr>
                <w:b/>
              </w:rPr>
              <w:t>чел.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Pr="002E3B67" w:rsidRDefault="00ED2899" w:rsidP="003E708E">
            <w:pPr>
              <w:jc w:val="center"/>
              <w:rPr>
                <w:b/>
              </w:rPr>
            </w:pPr>
            <w:r w:rsidRPr="002E3B67">
              <w:rPr>
                <w:b/>
              </w:rPr>
              <w:t>Руководители эвакоприемных комиссий</w:t>
            </w:r>
          </w:p>
          <w:p w:rsidR="00ED2899" w:rsidRPr="002E3B67" w:rsidRDefault="00ED2899" w:rsidP="003E708E">
            <w:pPr>
              <w:tabs>
                <w:tab w:val="left" w:pos="8145"/>
              </w:tabs>
              <w:jc w:val="center"/>
            </w:pPr>
            <w:proofErr w:type="gramStart"/>
            <w:r w:rsidRPr="002E3B67">
              <w:rPr>
                <w:b/>
              </w:rPr>
              <w:t>(ФИО, должность, № телефона</w:t>
            </w:r>
            <w:proofErr w:type="gramEnd"/>
          </w:p>
        </w:tc>
      </w:tr>
      <w:tr w:rsidR="00ED2899" w:rsidRPr="002E3B67" w:rsidTr="002E3B6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ED2899" w:rsidP="002E3B67">
            <w:pPr>
              <w:tabs>
                <w:tab w:val="left" w:pos="8145"/>
              </w:tabs>
              <w:jc w:val="center"/>
            </w:pPr>
            <w:r w:rsidRPr="002E3B67"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ED2899" w:rsidP="003E708E">
            <w:pPr>
              <w:rPr>
                <w:b/>
              </w:rPr>
            </w:pPr>
            <w:r w:rsidRPr="002E3B67">
              <w:rPr>
                <w:b/>
              </w:rPr>
              <w:t>Эвакуационная комиссия</w:t>
            </w:r>
          </w:p>
          <w:p w:rsidR="00ED2899" w:rsidRPr="002E3B67" w:rsidRDefault="0053668E" w:rsidP="003E708E">
            <w:pPr>
              <w:tabs>
                <w:tab w:val="left" w:pos="8145"/>
              </w:tabs>
            </w:pPr>
            <w:r w:rsidRPr="002E3B67">
              <w:rPr>
                <w:b/>
              </w:rPr>
              <w:t>Тунгус</w:t>
            </w:r>
            <w:r w:rsidR="00ED2899" w:rsidRPr="002E3B67">
              <w:rPr>
                <w:b/>
              </w:rPr>
              <w:t>ского МО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ED2899" w:rsidP="002E3B67">
            <w:pPr>
              <w:jc w:val="center"/>
            </w:pPr>
            <w:r w:rsidRPr="002E3B67">
              <w:t>Администрация</w:t>
            </w:r>
          </w:p>
          <w:p w:rsidR="00ED2899" w:rsidRPr="002E3B67" w:rsidRDefault="0053668E" w:rsidP="002E3B67">
            <w:pPr>
              <w:tabs>
                <w:tab w:val="left" w:pos="8145"/>
              </w:tabs>
              <w:jc w:val="center"/>
            </w:pPr>
            <w:proofErr w:type="gramStart"/>
            <w:r w:rsidRPr="002E3B67">
              <w:t>с</w:t>
            </w:r>
            <w:proofErr w:type="gramEnd"/>
            <w:r w:rsidRPr="002E3B67">
              <w:t>. Тунгуска ул. Октябрьская</w:t>
            </w:r>
            <w:r w:rsidR="00ED2899" w:rsidRPr="002E3B67">
              <w:t>-</w:t>
            </w:r>
            <w:r w:rsidRPr="002E3B67">
              <w:t>33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Pr="002E3B67" w:rsidRDefault="00ED2899" w:rsidP="002E3B67">
            <w:pPr>
              <w:tabs>
                <w:tab w:val="left" w:pos="8145"/>
              </w:tabs>
              <w:jc w:val="center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53668E" w:rsidP="002E3B67">
            <w:pPr>
              <w:jc w:val="center"/>
            </w:pPr>
            <w:r w:rsidRPr="002E3B67">
              <w:t>Глава Тунгус</w:t>
            </w:r>
            <w:r w:rsidR="00ED2899" w:rsidRPr="002E3B67">
              <w:t>ского МО</w:t>
            </w:r>
          </w:p>
          <w:p w:rsidR="00ED2899" w:rsidRPr="002E3B67" w:rsidRDefault="006D1B12" w:rsidP="002E3B67">
            <w:pPr>
              <w:jc w:val="center"/>
            </w:pPr>
            <w:r w:rsidRPr="002E3B67">
              <w:t>Булых Николай Владимирович</w:t>
            </w:r>
          </w:p>
          <w:p w:rsidR="00ED2899" w:rsidRPr="002E3B67" w:rsidRDefault="00ED2899" w:rsidP="002E3B67">
            <w:pPr>
              <w:tabs>
                <w:tab w:val="left" w:pos="8145"/>
              </w:tabs>
              <w:jc w:val="center"/>
            </w:pPr>
            <w:r w:rsidRPr="002E3B67">
              <w:t xml:space="preserve">тел.сл. </w:t>
            </w:r>
            <w:r w:rsidR="006D1B12" w:rsidRPr="002E3B67">
              <w:t>8-924-639-06-14</w:t>
            </w:r>
          </w:p>
        </w:tc>
      </w:tr>
      <w:tr w:rsidR="00ED2899" w:rsidRPr="002E3B67" w:rsidTr="002E3B6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ED2899" w:rsidP="002E3B67">
            <w:pPr>
              <w:tabs>
                <w:tab w:val="left" w:pos="8145"/>
              </w:tabs>
              <w:jc w:val="center"/>
            </w:pPr>
            <w:r w:rsidRPr="002E3B67"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ED2899" w:rsidP="003E708E">
            <w:pPr>
              <w:tabs>
                <w:tab w:val="left" w:pos="8145"/>
              </w:tabs>
            </w:pPr>
            <w:r w:rsidRPr="002E3B67">
              <w:t>Пункт временного размещения № 15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2E3B67" w:rsidP="002E3B67">
            <w:pPr>
              <w:jc w:val="center"/>
            </w:pPr>
            <w:r w:rsidRPr="002E3B67">
              <w:t xml:space="preserve">МКОУ </w:t>
            </w:r>
            <w:r w:rsidR="00ED2899" w:rsidRPr="002E3B67">
              <w:t>СОШ</w:t>
            </w:r>
          </w:p>
          <w:p w:rsidR="00ED2899" w:rsidRPr="002E3B67" w:rsidRDefault="00485240" w:rsidP="002E3B67">
            <w:pPr>
              <w:tabs>
                <w:tab w:val="left" w:pos="8145"/>
              </w:tabs>
              <w:jc w:val="center"/>
            </w:pPr>
            <w:proofErr w:type="gramStart"/>
            <w:r w:rsidRPr="002E3B67">
              <w:t>с</w:t>
            </w:r>
            <w:proofErr w:type="gramEnd"/>
            <w:r w:rsidRPr="002E3B67">
              <w:t>. Тунгуска ул. Октябрьская</w:t>
            </w:r>
            <w:r w:rsidR="00ED2899" w:rsidRPr="002E3B67">
              <w:t xml:space="preserve">, </w:t>
            </w:r>
            <w:r w:rsidRPr="002E3B67">
              <w:t>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485240" w:rsidP="002E3B67">
            <w:pPr>
              <w:tabs>
                <w:tab w:val="left" w:pos="8145"/>
              </w:tabs>
              <w:jc w:val="center"/>
            </w:pPr>
            <w:r w:rsidRPr="002E3B67">
              <w:t>135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Pr="002E3B67" w:rsidRDefault="00ED2899" w:rsidP="002E3B67">
            <w:pPr>
              <w:jc w:val="center"/>
            </w:pPr>
            <w:r w:rsidRPr="002E3B67">
              <w:t>Руководитель</w:t>
            </w:r>
          </w:p>
          <w:p w:rsidR="00ED2899" w:rsidRPr="002E3B67" w:rsidRDefault="00485240" w:rsidP="002E3B67">
            <w:pPr>
              <w:tabs>
                <w:tab w:val="left" w:pos="8145"/>
              </w:tabs>
              <w:jc w:val="center"/>
            </w:pPr>
            <w:r w:rsidRPr="002E3B67">
              <w:t>Кочнева Галина Николаевна</w:t>
            </w:r>
          </w:p>
        </w:tc>
      </w:tr>
    </w:tbl>
    <w:p w:rsidR="00ED2899" w:rsidRDefault="00ED2899" w:rsidP="0053393E">
      <w:pPr>
        <w:tabs>
          <w:tab w:val="left" w:pos="8145"/>
        </w:tabs>
        <w:ind w:firstLine="709"/>
        <w:jc w:val="both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6"/>
          <w:szCs w:val="26"/>
        </w:rPr>
      </w:pPr>
    </w:p>
    <w:p w:rsidR="00ED2899" w:rsidRDefault="00ED2899" w:rsidP="0053393E">
      <w:pPr>
        <w:tabs>
          <w:tab w:val="left" w:pos="8145"/>
        </w:tabs>
        <w:ind w:firstLine="709"/>
        <w:rPr>
          <w:sz w:val="28"/>
          <w:szCs w:val="28"/>
        </w:rPr>
      </w:pPr>
    </w:p>
    <w:p w:rsidR="001D2A0A" w:rsidRDefault="001D2A0A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2E3B67" w:rsidRDefault="002E3B67" w:rsidP="0053393E">
      <w:pPr>
        <w:ind w:firstLine="709"/>
        <w:jc w:val="right"/>
        <w:rPr>
          <w:sz w:val="26"/>
          <w:szCs w:val="26"/>
        </w:rPr>
      </w:pPr>
    </w:p>
    <w:p w:rsidR="001D2A0A" w:rsidRDefault="001D2A0A" w:rsidP="0053393E">
      <w:pPr>
        <w:ind w:firstLine="709"/>
        <w:jc w:val="right"/>
        <w:rPr>
          <w:sz w:val="26"/>
          <w:szCs w:val="26"/>
        </w:rPr>
      </w:pPr>
    </w:p>
    <w:p w:rsidR="001D2A0A" w:rsidRDefault="001D2A0A" w:rsidP="0053393E">
      <w:pPr>
        <w:ind w:firstLine="709"/>
        <w:jc w:val="right"/>
        <w:rPr>
          <w:sz w:val="26"/>
          <w:szCs w:val="26"/>
        </w:rPr>
      </w:pPr>
    </w:p>
    <w:p w:rsidR="003E708E" w:rsidRDefault="003E708E" w:rsidP="0053393E">
      <w:pPr>
        <w:ind w:firstLine="709"/>
        <w:jc w:val="right"/>
        <w:rPr>
          <w:sz w:val="26"/>
          <w:szCs w:val="26"/>
        </w:rPr>
      </w:pPr>
    </w:p>
    <w:p w:rsidR="003E708E" w:rsidRDefault="003E708E" w:rsidP="0053393E">
      <w:pPr>
        <w:ind w:firstLine="709"/>
        <w:jc w:val="right"/>
        <w:rPr>
          <w:sz w:val="26"/>
          <w:szCs w:val="26"/>
        </w:rPr>
      </w:pPr>
    </w:p>
    <w:p w:rsidR="003E708E" w:rsidRDefault="003E708E" w:rsidP="0053393E">
      <w:pPr>
        <w:ind w:firstLine="709"/>
        <w:jc w:val="right"/>
        <w:rPr>
          <w:sz w:val="26"/>
          <w:szCs w:val="26"/>
        </w:rPr>
      </w:pPr>
    </w:p>
    <w:p w:rsidR="001D2A0A" w:rsidRDefault="001D2A0A" w:rsidP="0053393E">
      <w:pPr>
        <w:ind w:firstLine="709"/>
        <w:jc w:val="right"/>
        <w:rPr>
          <w:sz w:val="26"/>
          <w:szCs w:val="26"/>
        </w:rPr>
      </w:pPr>
    </w:p>
    <w:p w:rsidR="001D2A0A" w:rsidRDefault="001D2A0A" w:rsidP="0053393E">
      <w:pPr>
        <w:ind w:firstLine="709"/>
        <w:jc w:val="right"/>
        <w:rPr>
          <w:sz w:val="26"/>
          <w:szCs w:val="26"/>
        </w:rPr>
      </w:pPr>
    </w:p>
    <w:p w:rsidR="001D2A0A" w:rsidRDefault="001D2A0A" w:rsidP="0053393E">
      <w:pPr>
        <w:ind w:firstLine="709"/>
        <w:jc w:val="right"/>
        <w:rPr>
          <w:sz w:val="26"/>
          <w:szCs w:val="26"/>
        </w:rPr>
      </w:pPr>
    </w:p>
    <w:p w:rsidR="00ED2899" w:rsidRPr="002E3B67" w:rsidRDefault="00ED2899" w:rsidP="0053393E">
      <w:pPr>
        <w:ind w:firstLine="709"/>
        <w:jc w:val="right"/>
      </w:pPr>
      <w:r w:rsidRPr="002E3B67">
        <w:lastRenderedPageBreak/>
        <w:t>Приложение № 6</w:t>
      </w:r>
    </w:p>
    <w:p w:rsidR="00ED2899" w:rsidRPr="002E3B67" w:rsidRDefault="00ED2899" w:rsidP="0053393E">
      <w:pPr>
        <w:ind w:firstLine="709"/>
        <w:jc w:val="right"/>
      </w:pPr>
      <w:r w:rsidRPr="002E3B67">
        <w:t>к постановлению администрации</w:t>
      </w:r>
    </w:p>
    <w:p w:rsidR="00ED2899" w:rsidRPr="002E3B67" w:rsidRDefault="001D2A0A" w:rsidP="0053393E">
      <w:pPr>
        <w:ind w:firstLine="709"/>
        <w:jc w:val="right"/>
      </w:pPr>
      <w:r w:rsidRPr="002E3B67">
        <w:t>Тунгус</w:t>
      </w:r>
      <w:r w:rsidR="00ED2899" w:rsidRPr="002E3B67">
        <w:t>ского муниципального</w:t>
      </w:r>
    </w:p>
    <w:p w:rsidR="00ED2899" w:rsidRPr="002E3B67" w:rsidRDefault="00ED2899" w:rsidP="0053393E">
      <w:pPr>
        <w:ind w:firstLine="709"/>
        <w:jc w:val="right"/>
      </w:pPr>
      <w:r w:rsidRPr="002E3B67">
        <w:t>образования</w:t>
      </w:r>
    </w:p>
    <w:p w:rsidR="00ED2899" w:rsidRPr="002E3B67" w:rsidRDefault="001D2A0A" w:rsidP="0053393E">
      <w:pPr>
        <w:ind w:firstLine="709"/>
        <w:jc w:val="right"/>
      </w:pPr>
      <w:r w:rsidRPr="002E3B67">
        <w:t>от 22.04</w:t>
      </w:r>
      <w:r w:rsidR="00ED2899" w:rsidRPr="002E3B67">
        <w:t>.2020</w:t>
      </w:r>
      <w:r w:rsidR="002E3B67">
        <w:t xml:space="preserve"> </w:t>
      </w:r>
      <w:r w:rsidR="002E3B67" w:rsidRPr="002E3B67">
        <w:t>№ 19</w:t>
      </w:r>
    </w:p>
    <w:p w:rsidR="00ED2899" w:rsidRDefault="00ED2899" w:rsidP="0053393E">
      <w:pPr>
        <w:ind w:firstLine="709"/>
        <w:jc w:val="center"/>
        <w:rPr>
          <w:sz w:val="28"/>
          <w:szCs w:val="28"/>
        </w:rPr>
      </w:pPr>
    </w:p>
    <w:p w:rsidR="00ED2899" w:rsidRDefault="00ED2899" w:rsidP="005339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созданных резервах финансовых и материальных ресурсов</w:t>
      </w:r>
    </w:p>
    <w:p w:rsidR="00ED2899" w:rsidRDefault="00ED2899" w:rsidP="005339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ликвидации чрезвычайных ситуаций, связанных с паводками на </w:t>
      </w:r>
      <w:r w:rsidR="001D2A0A">
        <w:rPr>
          <w:sz w:val="28"/>
          <w:szCs w:val="28"/>
        </w:rPr>
        <w:t>объектах экономики Тунгус</w:t>
      </w:r>
      <w:r>
        <w:rPr>
          <w:sz w:val="28"/>
          <w:szCs w:val="28"/>
        </w:rPr>
        <w:t>ского сельского поселения в 2020 году</w:t>
      </w:r>
    </w:p>
    <w:p w:rsidR="00ED2899" w:rsidRDefault="00ED2899" w:rsidP="0053393E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1686"/>
        <w:gridCol w:w="1323"/>
        <w:gridCol w:w="1670"/>
        <w:gridCol w:w="1201"/>
        <w:gridCol w:w="1435"/>
        <w:gridCol w:w="1175"/>
      </w:tblGrid>
      <w:tr w:rsidR="00ED2899" w:rsidTr="003E708E">
        <w:trPr>
          <w:trHeight w:val="63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экономики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 xml:space="preserve">Ведомственная 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принадлежность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2E3B6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Созданный</w:t>
            </w:r>
            <w:proofErr w:type="gramEnd"/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финансовый резерв,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 xml:space="preserve"> руб.</w:t>
            </w:r>
          </w:p>
          <w:p w:rsidR="00ED2899" w:rsidRDefault="00ED2899" w:rsidP="002E3B67">
            <w:pPr>
              <w:jc w:val="center"/>
            </w:pPr>
          </w:p>
        </w:tc>
        <w:tc>
          <w:tcPr>
            <w:tcW w:w="2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Резерв материальных  ресурсов, руб.</w:t>
            </w:r>
          </w:p>
        </w:tc>
      </w:tr>
      <w:tr w:rsidR="00ED2899" w:rsidTr="003E708E">
        <w:trPr>
          <w:trHeight w:val="63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/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/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2E3B67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Продовольствие</w:t>
            </w:r>
          </w:p>
          <w:p w:rsidR="00ED2899" w:rsidRDefault="00ED2899" w:rsidP="002E3B67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Вещевое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2E3B67">
            <w:r>
              <w:rPr>
                <w:sz w:val="22"/>
                <w:szCs w:val="22"/>
              </w:rPr>
              <w:t>Медицинское имущество</w:t>
            </w:r>
          </w:p>
          <w:p w:rsidR="00ED2899" w:rsidRDefault="00ED2899" w:rsidP="002E3B67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 xml:space="preserve">ГСМ, строй 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материалы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и др.</w:t>
            </w:r>
          </w:p>
        </w:tc>
      </w:tr>
      <w:tr w:rsidR="00ED2899" w:rsidTr="003E708E">
        <w:trPr>
          <w:trHeight w:val="63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715A6B" w:rsidP="002E3B67">
            <w:pPr>
              <w:jc w:val="center"/>
            </w:pPr>
            <w:r>
              <w:rPr>
                <w:sz w:val="22"/>
                <w:szCs w:val="22"/>
              </w:rPr>
              <w:t>Тунгус</w:t>
            </w:r>
            <w:r w:rsidR="00ED2899">
              <w:rPr>
                <w:sz w:val="22"/>
                <w:szCs w:val="22"/>
              </w:rPr>
              <w:t>ское МО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715A6B" w:rsidP="002E3B6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D2899">
              <w:rPr>
                <w:sz w:val="22"/>
                <w:szCs w:val="22"/>
              </w:rPr>
              <w:t>000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(бюдж. резервный фонд)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2E3B67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2E3B67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2E3B67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2E3B67">
            <w:pPr>
              <w:jc w:val="center"/>
            </w:pPr>
          </w:p>
        </w:tc>
      </w:tr>
      <w:tr w:rsidR="00ED2899" w:rsidTr="003E708E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 xml:space="preserve">ИП </w:t>
            </w:r>
            <w:r w:rsidR="00715A6B">
              <w:rPr>
                <w:sz w:val="22"/>
                <w:szCs w:val="22"/>
              </w:rPr>
              <w:t>«Дельфин»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ED2899" w:rsidTr="003E708E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715A6B" w:rsidP="002E3B6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Арендатор (лесозаготовитель</w:t>
            </w:r>
            <w:r w:rsidR="00ED2899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715A6B" w:rsidP="002E3B67">
            <w:pPr>
              <w:jc w:val="center"/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715A6B" w:rsidP="002E3B6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Порода 1000 куб.м., для отсыпки дорог.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125000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д/т 1 т.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18000</w:t>
            </w:r>
          </w:p>
          <w:p w:rsidR="00ED2899" w:rsidRDefault="00ED2899" w:rsidP="002E3B6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/м 10 куб.м.</w:t>
            </w:r>
          </w:p>
          <w:p w:rsidR="00ED2899" w:rsidRDefault="00ED2899" w:rsidP="002E3B67">
            <w:pPr>
              <w:jc w:val="center"/>
            </w:pPr>
            <w:r>
              <w:rPr>
                <w:sz w:val="22"/>
                <w:szCs w:val="22"/>
              </w:rPr>
              <w:t>19000</w:t>
            </w:r>
          </w:p>
        </w:tc>
      </w:tr>
    </w:tbl>
    <w:p w:rsidR="00B92AF9" w:rsidRDefault="00B92AF9" w:rsidP="0053393E">
      <w:pPr>
        <w:ind w:firstLine="709"/>
      </w:pPr>
    </w:p>
    <w:sectPr w:rsidR="00B92AF9" w:rsidSect="005339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899"/>
    <w:rsid w:val="0002331A"/>
    <w:rsid w:val="00035BBA"/>
    <w:rsid w:val="00115C1E"/>
    <w:rsid w:val="00124A44"/>
    <w:rsid w:val="001767AF"/>
    <w:rsid w:val="001B7886"/>
    <w:rsid w:val="001D2A0A"/>
    <w:rsid w:val="002E3B67"/>
    <w:rsid w:val="002E5C88"/>
    <w:rsid w:val="0030444C"/>
    <w:rsid w:val="00357720"/>
    <w:rsid w:val="003E708E"/>
    <w:rsid w:val="00485240"/>
    <w:rsid w:val="0053393E"/>
    <w:rsid w:val="0053668E"/>
    <w:rsid w:val="005A5817"/>
    <w:rsid w:val="005A7546"/>
    <w:rsid w:val="005B6AC4"/>
    <w:rsid w:val="006176C4"/>
    <w:rsid w:val="00662976"/>
    <w:rsid w:val="006C7E66"/>
    <w:rsid w:val="006D1B12"/>
    <w:rsid w:val="00715A6B"/>
    <w:rsid w:val="00751D72"/>
    <w:rsid w:val="00755465"/>
    <w:rsid w:val="007A32FF"/>
    <w:rsid w:val="008B2522"/>
    <w:rsid w:val="009B7B39"/>
    <w:rsid w:val="00A2620B"/>
    <w:rsid w:val="00B57A6C"/>
    <w:rsid w:val="00B92AF9"/>
    <w:rsid w:val="00BB50C8"/>
    <w:rsid w:val="00C561D4"/>
    <w:rsid w:val="00DC7AAC"/>
    <w:rsid w:val="00DF1B6A"/>
    <w:rsid w:val="00ED2899"/>
    <w:rsid w:val="00F2661D"/>
    <w:rsid w:val="00F43496"/>
    <w:rsid w:val="00F5084A"/>
    <w:rsid w:val="00F771D5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57A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A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A581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533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Home</cp:lastModifiedBy>
  <cp:revision>27</cp:revision>
  <cp:lastPrinted>2020-05-29T05:51:00Z</cp:lastPrinted>
  <dcterms:created xsi:type="dcterms:W3CDTF">2020-03-05T04:28:00Z</dcterms:created>
  <dcterms:modified xsi:type="dcterms:W3CDTF">2020-05-29T05:52:00Z</dcterms:modified>
</cp:coreProperties>
</file>